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14" w:rsidRDefault="00B072DD">
      <w:r>
        <w:t>Decalaraţia 1</w:t>
      </w:r>
      <w:r w:rsidR="00DF7574">
        <w:drawing>
          <wp:inline distT="0" distB="0" distL="0" distR="0">
            <wp:extent cx="5695950" cy="1171575"/>
            <wp:effectExtent l="19050" t="0" r="0" b="0"/>
            <wp:docPr id="1" name="Picture 1" descr="_ANTET UT_ 2004_H_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ANTET UT_ 2004_H_C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74" w:rsidRDefault="00DF7574" w:rsidP="00DF7574">
      <w:pPr>
        <w:jc w:val="center"/>
        <w:rPr>
          <w:b/>
          <w:sz w:val="28"/>
          <w:szCs w:val="28"/>
        </w:rPr>
      </w:pPr>
    </w:p>
    <w:p w:rsidR="00DF7574" w:rsidRDefault="00DF7574" w:rsidP="00DF7574">
      <w:pPr>
        <w:jc w:val="center"/>
        <w:rPr>
          <w:b/>
          <w:sz w:val="28"/>
          <w:szCs w:val="28"/>
        </w:rPr>
      </w:pPr>
    </w:p>
    <w:p w:rsidR="00DF7574" w:rsidRPr="00DB39AC" w:rsidRDefault="00DF7574" w:rsidP="00DF7574">
      <w:pPr>
        <w:jc w:val="center"/>
        <w:rPr>
          <w:b/>
          <w:sz w:val="28"/>
          <w:szCs w:val="28"/>
        </w:rPr>
      </w:pPr>
      <w:r w:rsidRPr="00DB39AC">
        <w:rPr>
          <w:b/>
          <w:sz w:val="28"/>
          <w:szCs w:val="28"/>
        </w:rPr>
        <w:t>DECLARAȚIE</w:t>
      </w:r>
    </w:p>
    <w:p w:rsidR="00DF7574" w:rsidRDefault="00DF7574" w:rsidP="00DF757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0"/>
        <w:jc w:val="both"/>
        <w:rPr>
          <w:rFonts w:ascii="Times New Roman" w:eastAsia="Arial" w:hAnsi="Times New Roman" w:cs="Times New Roman"/>
          <w:position w:val="4"/>
          <w:sz w:val="24"/>
          <w:szCs w:val="24"/>
          <w:lang w:val="ro-RO"/>
        </w:rPr>
      </w:pPr>
    </w:p>
    <w:p w:rsidR="00DF7574" w:rsidRDefault="00DF7574" w:rsidP="00DF757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240"/>
        <w:jc w:val="both"/>
        <w:rPr>
          <w:rFonts w:ascii="Times New Roman" w:eastAsia="Arial" w:hAnsi="Times New Roman" w:cs="Times New Roman"/>
          <w:position w:val="4"/>
          <w:sz w:val="24"/>
          <w:szCs w:val="24"/>
          <w:lang w:val="ro-RO"/>
        </w:rPr>
      </w:pPr>
    </w:p>
    <w:p w:rsidR="00DF7574" w:rsidRDefault="00DF7574" w:rsidP="00DF757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ins w:id="0" w:author="Doris" w:date="2014-04-03T11:03:00Z">
        <w:r>
          <w:rPr>
            <w:rFonts w:ascii="Times New Roman" w:hAnsi="Times New Roman" w:cs="Times New Roman"/>
            <w:sz w:val="24"/>
            <w:szCs w:val="24"/>
            <w:lang w:val="ro-RO"/>
          </w:rPr>
          <w:t>/a</w:t>
        </w:r>
      </w:ins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_________________________________ doctorand al Universității Tehnice din Cluj-Napoca, înmatriculat la doctorat în anul ______, declar pe </w:t>
      </w:r>
      <w:r w:rsidRPr="00956A76">
        <w:rPr>
          <w:rFonts w:ascii="Times New Roman" w:hAnsi="Times New Roman" w:cs="Times New Roman"/>
          <w:sz w:val="24"/>
          <w:szCs w:val="24"/>
          <w:lang w:val="ro-RO"/>
        </w:rPr>
        <w:t xml:space="preserve">proprie răspundere </w:t>
      </w:r>
      <w:r>
        <w:rPr>
          <w:rFonts w:ascii="Times New Roman" w:hAnsi="Times New Roman" w:cs="Times New Roman"/>
          <w:sz w:val="24"/>
          <w:szCs w:val="24"/>
          <w:lang w:val="ro-RO"/>
        </w:rPr>
        <w:t>că:</w:t>
      </w:r>
    </w:p>
    <w:p w:rsidR="00DF7574" w:rsidRPr="00956A76" w:rsidRDefault="00DF7574" w:rsidP="00DF7574">
      <w:pPr>
        <w:pStyle w:val="Body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" w:eastAsia="Arial" w:hAnsi="Times New Roman" w:cs="Times New Roman"/>
          <w:position w:val="4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în cazul în care voi fi selecționat în grupul țintă voi îndeplini criteriile</w:t>
      </w:r>
      <w:r w:rsidRPr="00956A76">
        <w:rPr>
          <w:rFonts w:ascii="Times New Roman" w:hAnsi="Times New Roman" w:cs="Times New Roman"/>
          <w:sz w:val="24"/>
          <w:szCs w:val="24"/>
          <w:lang w:val="ro-RO"/>
        </w:rPr>
        <w:t xml:space="preserve"> de perfo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956A76">
        <w:rPr>
          <w:rFonts w:ascii="Times New Roman" w:hAnsi="Times New Roman" w:cs="Times New Roman"/>
          <w:sz w:val="24"/>
          <w:szCs w:val="24"/>
          <w:lang w:val="ro-RO"/>
        </w:rPr>
        <w:t>manță (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menționate în Regulamentul de acordare al burselor doctorale POSDRU Cap.  IV, Art. 1) </w:t>
      </w:r>
      <w:r w:rsidRPr="00956A76">
        <w:rPr>
          <w:rFonts w:ascii="Times New Roman" w:hAnsi="Times New Roman" w:cs="Times New Roman"/>
          <w:sz w:val="24"/>
          <w:szCs w:val="24"/>
          <w:lang w:val="ro-RO"/>
        </w:rPr>
        <w:t>până la finalizarea proiectului</w:t>
      </w:r>
    </w:p>
    <w:p w:rsidR="00DF7574" w:rsidRPr="00F57769" w:rsidRDefault="00DF7574" w:rsidP="00DF7574">
      <w:pPr>
        <w:pStyle w:val="Body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7769">
        <w:rPr>
          <w:rFonts w:ascii="Times New Roman" w:hAnsi="Times New Roman" w:cs="Times New Roman"/>
          <w:sz w:val="24"/>
          <w:szCs w:val="24"/>
          <w:lang w:val="ro-RO"/>
        </w:rPr>
        <w:t>în caz contrar voi returna integral bursa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încasată.</w:t>
      </w:r>
    </w:p>
    <w:p w:rsidR="00DF7574" w:rsidRDefault="00DF7574" w:rsidP="00DF757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60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F7574" w:rsidRDefault="00DF7574"/>
    <w:sectPr w:rsidR="00DF7574" w:rsidSect="007F07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59D"/>
    <w:multiLevelType w:val="hybridMultilevel"/>
    <w:tmpl w:val="6B262C6A"/>
    <w:lvl w:ilvl="0" w:tplc="49D6F20C">
      <w:numFmt w:val="bullet"/>
      <w:lvlText w:val="-"/>
      <w:lvlJc w:val="left"/>
      <w:pPr>
        <w:ind w:left="60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574"/>
    <w:rsid w:val="002C2609"/>
    <w:rsid w:val="004A70BE"/>
    <w:rsid w:val="004E0A2B"/>
    <w:rsid w:val="005A038A"/>
    <w:rsid w:val="00617F3D"/>
    <w:rsid w:val="007F0714"/>
    <w:rsid w:val="00930D90"/>
    <w:rsid w:val="00B072DD"/>
    <w:rsid w:val="00DF7574"/>
    <w:rsid w:val="00F75084"/>
    <w:rsid w:val="00FF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1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74"/>
    <w:rPr>
      <w:rFonts w:ascii="Tahoma" w:hAnsi="Tahoma" w:cs="Tahoma"/>
      <w:noProof/>
      <w:sz w:val="16"/>
      <w:szCs w:val="16"/>
    </w:rPr>
  </w:style>
  <w:style w:type="paragraph" w:customStyle="1" w:styleId="Body">
    <w:name w:val="Body"/>
    <w:rsid w:val="00DF75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fizica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Traian.Petrisor</dc:creator>
  <cp:keywords/>
  <dc:description/>
  <cp:lastModifiedBy>Traian.Petrisor</cp:lastModifiedBy>
  <cp:revision>2</cp:revision>
  <dcterms:created xsi:type="dcterms:W3CDTF">2014-04-21T12:53:00Z</dcterms:created>
  <dcterms:modified xsi:type="dcterms:W3CDTF">2014-04-21T12:53:00Z</dcterms:modified>
</cp:coreProperties>
</file>